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del w:id="0" w:author="summer浅浅倾城" w:date="2021-12-24T15:13:48Z"/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del w:id="1" w:author="summer浅浅倾城" w:date="2021-12-24T15:13:48Z">
        <w:r>
          <w:rPr>
            <w:rFonts w:hint="eastAsia" w:ascii="方正黑体_GBK" w:hAnsi="方正黑体_GBK" w:eastAsia="方正黑体_GBK" w:cs="方正黑体_GBK"/>
            <w:sz w:val="44"/>
            <w:szCs w:val="44"/>
            <w:lang w:eastAsia="zh-CN"/>
          </w:rPr>
          <w:delText>关于调整启用《政府信息公开申请表》</w:delText>
        </w:r>
      </w:del>
    </w:p>
    <w:p>
      <w:pPr>
        <w:jc w:val="center"/>
        <w:rPr>
          <w:del w:id="2" w:author="summer浅浅倾城" w:date="2021-12-24T15:13:48Z"/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del w:id="3" w:author="summer浅浅倾城" w:date="2021-12-24T15:13:48Z">
        <w:r>
          <w:rPr>
            <w:rFonts w:hint="eastAsia" w:ascii="方正黑体_GBK" w:hAnsi="方正黑体_GBK" w:eastAsia="方正黑体_GBK" w:cs="方正黑体_GBK"/>
            <w:sz w:val="44"/>
            <w:szCs w:val="44"/>
            <w:lang w:eastAsia="zh-CN"/>
          </w:rPr>
          <w:delText>的通知</w:delText>
        </w:r>
      </w:del>
    </w:p>
    <w:p>
      <w:pPr>
        <w:rPr>
          <w:del w:id="4" w:author="summer浅浅倾城" w:date="2021-12-24T15:13:48Z"/>
          <w:rFonts w:hint="eastAsia"/>
          <w:sz w:val="32"/>
          <w:szCs w:val="32"/>
          <w:lang w:eastAsia="zh-CN"/>
        </w:rPr>
      </w:pPr>
    </w:p>
    <w:p>
      <w:pPr>
        <w:rPr>
          <w:del w:id="5" w:author="summer浅浅倾城" w:date="2021-12-24T15:13:48Z"/>
          <w:rFonts w:hint="eastAsia" w:ascii="宋体" w:hAnsi="宋体" w:eastAsia="FZFangSong-Z02" w:cs="FZFangSong-Z02"/>
          <w:sz w:val="32"/>
          <w:szCs w:val="32"/>
          <w:lang w:val="en-US" w:eastAsia="zh-CN"/>
        </w:rPr>
      </w:pPr>
      <w:del w:id="6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各</w:delText>
        </w:r>
      </w:del>
      <w:ins w:id="7" w:author="user" w:date="2021-12-24T11:08:38Z">
        <w:del w:id="8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县</w:delText>
          </w:r>
        </w:del>
      </w:ins>
      <w:ins w:id="9" w:author="user" w:date="2021-12-24T11:08:39Z">
        <w:del w:id="10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（</w:delText>
          </w:r>
        </w:del>
      </w:ins>
      <w:del w:id="11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州、市</w:delText>
        </w:r>
      </w:del>
      <w:ins w:id="12" w:author="user" w:date="2021-12-24T11:08:42Z">
        <w:del w:id="13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）</w:delText>
          </w:r>
        </w:del>
      </w:ins>
      <w:del w:id="14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人民政府办公室，</w:delText>
        </w:r>
      </w:del>
      <w:ins w:id="15" w:author="user" w:date="2021-12-24T11:08:25Z">
        <w:del w:id="16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州</w:delText>
          </w:r>
        </w:del>
      </w:ins>
      <w:del w:id="17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省直</w:delText>
        </w:r>
      </w:del>
      <w:ins w:id="18" w:author="user" w:date="2021-12-24T11:08:34Z">
        <w:del w:id="19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各</w:delText>
          </w:r>
        </w:del>
      </w:ins>
      <w:del w:id="20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有关部门办公室（综合处）：</w:delText>
        </w:r>
      </w:del>
    </w:p>
    <w:p>
      <w:pPr>
        <w:ind w:firstLine="640"/>
        <w:rPr>
          <w:del w:id="21" w:author="summer浅浅倾城" w:date="2021-12-24T15:13:48Z"/>
          <w:rFonts w:hint="eastAsia" w:ascii="宋体" w:hAnsi="宋体" w:eastAsia="FZFangSong-Z02" w:cs="FZFangSong-Z02"/>
          <w:sz w:val="32"/>
          <w:szCs w:val="32"/>
          <w:lang w:val="en-US" w:eastAsia="zh-CN"/>
        </w:rPr>
      </w:pPr>
      <w:ins w:id="22" w:author="user" w:date="2021-12-24T11:09:05Z">
        <w:del w:id="23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根据</w:delText>
          </w:r>
        </w:del>
      </w:ins>
      <w:ins w:id="24" w:author="user" w:date="2021-12-24T11:09:08Z">
        <w:del w:id="25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省</w:delText>
          </w:r>
        </w:del>
      </w:ins>
      <w:ins w:id="26" w:author="user" w:date="2021-12-24T11:09:09Z">
        <w:del w:id="27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人民</w:delText>
          </w:r>
        </w:del>
      </w:ins>
      <w:ins w:id="28" w:author="user" w:date="2021-12-24T11:09:10Z">
        <w:del w:id="29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政府</w:delText>
          </w:r>
        </w:del>
      </w:ins>
      <w:ins w:id="30" w:author="user" w:date="2021-12-24T11:09:11Z">
        <w:del w:id="31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工作</w:delText>
          </w:r>
        </w:del>
      </w:ins>
      <w:ins w:id="32" w:author="user" w:date="2021-12-24T11:09:15Z">
        <w:del w:id="33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安排</w:delText>
          </w:r>
        </w:del>
      </w:ins>
      <w:ins w:id="34" w:author="user" w:date="2021-12-24T11:09:16Z">
        <w:del w:id="35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，</w:delText>
          </w:r>
        </w:del>
      </w:ins>
      <w:del w:id="36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为进一步规范政府信息依申请公开行为，提高政府信息申请公开内容的准确性，省政府办公厅调整了《政府信息公开申请表》有关内容及格式，定于2021年11月1日起正式启用。</w:delText>
        </w:r>
      </w:del>
    </w:p>
    <w:p>
      <w:pPr>
        <w:ind w:firstLine="640"/>
        <w:rPr>
          <w:del w:id="37" w:author="summer浅浅倾城" w:date="2021-12-24T15:13:48Z"/>
          <w:rFonts w:hint="eastAsia" w:ascii="宋体" w:hAnsi="宋体" w:eastAsia="FZFangSong-Z02" w:cs="FZFangSong-Z02"/>
          <w:sz w:val="32"/>
          <w:szCs w:val="32"/>
          <w:lang w:val="en-US" w:eastAsia="zh-CN"/>
        </w:rPr>
      </w:pPr>
      <w:del w:id="38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请各地、各部门及时调整本级、本部门（含</w:delText>
        </w:r>
      </w:del>
      <w:del w:id="39" w:author="summer浅浅倾城" w:date="2021-12-24T15:13:48Z">
        <w:r>
          <w:rPr>
            <w:rFonts w:hint="eastAsia" w:ascii="宋体" w:hAnsi="宋体" w:eastAsia="FZFangSong-Z02" w:cs="FZFangSong-Z02"/>
            <w:i w:val="0"/>
            <w:caps w:val="0"/>
            <w:spacing w:val="0"/>
            <w:sz w:val="32"/>
            <w:szCs w:val="32"/>
            <w:shd w:val="clear"/>
          </w:rPr>
          <w:delText>对外以自己名义履行行政管理职能</w:delText>
        </w:r>
      </w:del>
      <w:del w:id="40" w:author="summer浅浅倾城" w:date="2021-12-24T15:13:48Z">
        <w:r>
          <w:rPr>
            <w:rFonts w:hint="eastAsia" w:ascii="宋体" w:hAnsi="宋体" w:eastAsia="FZFangSong-Z02" w:cs="FZFangSong-Z02"/>
            <w:i w:val="0"/>
            <w:caps w:val="0"/>
            <w:spacing w:val="0"/>
            <w:sz w:val="32"/>
            <w:szCs w:val="32"/>
            <w:shd w:val="clear"/>
            <w:lang w:eastAsia="zh-CN"/>
          </w:rPr>
          <w:delText>的直属单位</w:delText>
        </w:r>
      </w:del>
      <w:del w:id="41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）《政府信息公开申请表》，并及时更新所涉政府网站中“政府信息公开指南”有关内容；请各</w:delText>
        </w:r>
      </w:del>
      <w:ins w:id="42" w:author="user" w:date="2021-12-24T11:09:38Z">
        <w:del w:id="43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县（市）人民政府办公室</w:delText>
          </w:r>
        </w:del>
      </w:ins>
      <w:del w:id="44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州、市人民政府办公室组织指导本行政区域内各</w:delText>
        </w:r>
      </w:del>
      <w:ins w:id="45" w:author="user" w:date="2021-12-24T11:09:59Z">
        <w:del w:id="46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部门</w:delText>
          </w:r>
        </w:del>
      </w:ins>
      <w:del w:id="47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级</w:delText>
        </w:r>
      </w:del>
      <w:del w:id="48" w:author="summer浅浅倾城" w:date="2021-12-24T15:13:48Z">
        <w:r>
          <w:rPr>
            <w:rFonts w:hint="eastAsia" w:ascii="宋体" w:hAnsi="宋体" w:eastAsia="FZFangSong-Z02" w:cs="FZFangSong-Z02"/>
            <w:i w:val="0"/>
            <w:caps w:val="0"/>
            <w:color w:val="auto"/>
            <w:spacing w:val="0"/>
            <w:sz w:val="32"/>
            <w:szCs w:val="32"/>
            <w:shd w:val="clear" w:fill="auto"/>
          </w:rPr>
          <w:delText>人民政府、对外以自己名义履行行政管理职能的县级以上人民政府部门</w:delText>
        </w:r>
      </w:del>
      <w:del w:id="49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做好调整工作；由省政府公报室负责做好“云南省政府信息依申请公开平台”有关调整工作。</w:delText>
        </w:r>
      </w:del>
    </w:p>
    <w:p>
      <w:pPr>
        <w:ind w:firstLine="640"/>
        <w:rPr>
          <w:del w:id="50" w:author="summer浅浅倾城" w:date="2021-12-24T15:13:48Z"/>
          <w:rFonts w:hint="eastAsia" w:ascii="宋体" w:hAnsi="宋体" w:eastAsia="FZFangSong-Z02" w:cs="FZFangSong-Z02"/>
          <w:sz w:val="32"/>
          <w:szCs w:val="32"/>
          <w:lang w:val="en-US" w:eastAsia="zh-CN"/>
        </w:rPr>
      </w:pPr>
    </w:p>
    <w:p>
      <w:pPr>
        <w:ind w:firstLine="640"/>
        <w:rPr>
          <w:del w:id="51" w:author="summer浅浅倾城" w:date="2021-12-24T15:13:48Z"/>
          <w:rFonts w:hint="eastAsia" w:ascii="宋体" w:hAnsi="宋体" w:eastAsia="FZFangSong-Z02" w:cs="FZFangSong-Z02"/>
          <w:sz w:val="32"/>
          <w:szCs w:val="32"/>
          <w:lang w:val="en-US" w:eastAsia="zh-CN"/>
        </w:rPr>
      </w:pPr>
      <w:del w:id="52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附件：政府信息公开申请表</w:delText>
        </w:r>
      </w:del>
    </w:p>
    <w:p>
      <w:pPr>
        <w:ind w:firstLine="640"/>
        <w:rPr>
          <w:del w:id="53" w:author="summer浅浅倾城" w:date="2021-12-24T15:13:48Z"/>
          <w:rFonts w:hint="eastAsia" w:ascii="宋体" w:hAnsi="宋体" w:eastAsia="FZFangSong-Z02" w:cs="FZFangSong-Z02"/>
          <w:sz w:val="32"/>
          <w:szCs w:val="32"/>
          <w:lang w:val="en-US" w:eastAsia="zh-CN"/>
        </w:rPr>
      </w:pPr>
    </w:p>
    <w:p>
      <w:pPr>
        <w:ind w:firstLine="640"/>
        <w:rPr>
          <w:del w:id="54" w:author="summer浅浅倾城" w:date="2021-12-24T15:13:48Z"/>
          <w:rFonts w:hint="eastAsia" w:ascii="宋体" w:hAnsi="宋体" w:eastAsia="FZFangSong-Z02" w:cs="FZFangSong-Z02"/>
          <w:sz w:val="32"/>
          <w:szCs w:val="32"/>
          <w:lang w:val="en-US" w:eastAsia="zh-CN"/>
        </w:rPr>
      </w:pPr>
      <w:del w:id="55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 xml:space="preserve">                            省</w:delText>
        </w:r>
      </w:del>
      <w:ins w:id="56" w:author="user" w:date="2021-12-24T11:07:41Z">
        <w:del w:id="57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州</w:delText>
          </w:r>
        </w:del>
      </w:ins>
      <w:del w:id="58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政府</w:delText>
        </w:r>
      </w:del>
      <w:ins w:id="59" w:author="user" w:date="2021-12-24T11:07:45Z">
        <w:del w:id="60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办</w:delText>
          </w:r>
        </w:del>
      </w:ins>
      <w:ins w:id="61" w:author="user" w:date="2021-12-24T11:07:46Z">
        <w:del w:id="62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信息</w:delText>
          </w:r>
        </w:del>
      </w:ins>
      <w:ins w:id="63" w:author="user" w:date="2021-12-24T11:07:48Z">
        <w:del w:id="64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技术科</w:delText>
          </w:r>
        </w:del>
      </w:ins>
      <w:del w:id="65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公报室</w:delText>
        </w:r>
      </w:del>
    </w:p>
    <w:p>
      <w:pPr>
        <w:ind w:firstLine="640"/>
        <w:rPr>
          <w:ins w:id="66" w:author="user" w:date="2021-12-24T11:07:53Z"/>
          <w:del w:id="67" w:author="summer浅浅倾城" w:date="2021-12-24T15:13:48Z"/>
          <w:rFonts w:hint="eastAsia" w:ascii="宋体" w:hAnsi="宋体" w:eastAsia="FZFangSong-Z02" w:cs="FZFangSong-Z02"/>
          <w:sz w:val="32"/>
          <w:szCs w:val="32"/>
          <w:lang w:val="en-US" w:eastAsia="zh-CN"/>
        </w:rPr>
      </w:pPr>
      <w:del w:id="68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 xml:space="preserve"> </w:delText>
        </w:r>
      </w:del>
    </w:p>
    <w:p>
      <w:pPr>
        <w:ind w:firstLine="640"/>
        <w:rPr>
          <w:del w:id="69" w:author="summer浅浅倾城" w:date="2021-12-24T15:13:48Z"/>
          <w:rFonts w:hint="eastAsia" w:ascii="宋体" w:hAnsi="宋体" w:eastAsia="FZFangSong-Z02" w:cs="FZFangSong-Z02"/>
          <w:sz w:val="32"/>
          <w:szCs w:val="32"/>
          <w:lang w:val="en-US" w:eastAsia="zh-CN"/>
        </w:rPr>
      </w:pPr>
      <w:del w:id="70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 xml:space="preserve">                     </w:delText>
        </w:r>
      </w:del>
      <w:ins w:id="71" w:author="user" w:date="2021-12-24T11:11:21Z">
        <w:del w:id="72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 xml:space="preserve">   </w:delText>
          </w:r>
        </w:del>
      </w:ins>
      <w:del w:id="73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 xml:space="preserve">    2021年1</w:delText>
        </w:r>
      </w:del>
      <w:del w:id="74" w:author="summer浅浅倾城" w:date="2021-12-24T15:13:48Z">
        <w:r>
          <w:rPr>
            <w:rFonts w:hint="default" w:ascii="宋体" w:hAnsi="宋体" w:eastAsia="FZFangSong-Z02" w:cs="FZFangSong-Z02"/>
            <w:sz w:val="32"/>
            <w:szCs w:val="32"/>
            <w:lang w:val="en-US" w:eastAsia="zh-CN"/>
          </w:rPr>
          <w:delText>0</w:delText>
        </w:r>
      </w:del>
      <w:ins w:id="75" w:author="user" w:date="2021-12-24T11:07:55Z">
        <w:del w:id="76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2</w:delText>
          </w:r>
        </w:del>
      </w:ins>
      <w:del w:id="77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月</w:delText>
        </w:r>
      </w:del>
      <w:del w:id="78" w:author="summer浅浅倾城" w:date="2021-12-24T15:13:48Z">
        <w:r>
          <w:rPr>
            <w:rFonts w:hint="default" w:ascii="宋体" w:hAnsi="宋体" w:eastAsia="FZFangSong-Z02" w:cs="FZFangSong-Z02"/>
            <w:sz w:val="32"/>
            <w:szCs w:val="32"/>
            <w:lang w:val="en-US" w:eastAsia="zh-CN"/>
          </w:rPr>
          <w:delText>28</w:delText>
        </w:r>
      </w:del>
      <w:ins w:id="79" w:author="user" w:date="2021-12-24T11:08:03Z">
        <w:del w:id="80" w:author="summer浅浅倾城" w:date="2021-12-24T15:13:48Z">
          <w:r>
            <w:rPr>
              <w:rFonts w:hint="eastAsia" w:ascii="宋体" w:hAnsi="宋体" w:eastAsia="FZFangSong-Z02" w:cs="FZFangSong-Z02"/>
              <w:sz w:val="32"/>
              <w:szCs w:val="32"/>
              <w:lang w:val="en-US" w:eastAsia="zh-CN"/>
            </w:rPr>
            <w:delText>24</w:delText>
          </w:r>
        </w:del>
      </w:ins>
      <w:del w:id="81" w:author="summer浅浅倾城" w:date="2021-12-24T15:13:48Z">
        <w:r>
          <w:rPr>
            <w:rFonts w:hint="eastAsia" w:ascii="宋体" w:hAnsi="宋体" w:eastAsia="FZFangSong-Z02" w:cs="FZFangSong-Z02"/>
            <w:sz w:val="32"/>
            <w:szCs w:val="32"/>
            <w:lang w:val="en-US" w:eastAsia="zh-CN"/>
          </w:rPr>
          <w:delText>日</w:delText>
        </w:r>
      </w:del>
    </w:p>
    <w:p>
      <w:pPr>
        <w:ind w:firstLine="0"/>
        <w:rPr>
          <w:ins w:id="82" w:author="user" w:date="2021-12-24T11:12:01Z"/>
          <w:del w:id="83" w:author="summer浅浅倾城" w:date="2021-12-24T15:13:48Z"/>
          <w:rFonts w:hint="eastAsia" w:ascii="宋体" w:hAnsi="宋体" w:eastAsia="FZFangSong-Z02" w:cs="FZFangSong-Z02"/>
          <w:sz w:val="32"/>
          <w:szCs w:val="32"/>
          <w:lang w:val="en-US" w:eastAsia="zh-CN"/>
        </w:rPr>
      </w:pPr>
    </w:p>
    <w:p>
      <w:pPr>
        <w:ind w:firstLine="0"/>
        <w:rPr>
          <w:ins w:id="84" w:author="user" w:date="2021-12-24T11:12:02Z"/>
          <w:del w:id="85" w:author="summer浅浅倾城" w:date="2021-12-24T15:13:48Z"/>
          <w:rFonts w:hint="eastAsia" w:ascii="宋体" w:hAnsi="宋体" w:eastAsia="FZFangSong-Z02" w:cs="FZFangSong-Z02"/>
          <w:sz w:val="32"/>
          <w:szCs w:val="32"/>
          <w:lang w:val="en-US" w:eastAsia="zh-CN"/>
        </w:rPr>
      </w:pPr>
    </w:p>
    <w:p>
      <w:pPr>
        <w:ind w:firstLine="0"/>
        <w:rPr>
          <w:del w:id="86" w:author="summer浅浅倾城" w:date="2021-12-24T15:13:49Z"/>
          <w:rFonts w:hint="eastAsia" w:ascii="宋体" w:hAnsi="宋体" w:eastAsia="FZFangSong-Z02" w:cs="FZFangSong-Z0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FZXiaoBiaoSong-B05" w:cs="FZXiaoBiaoSong-B05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FZXiaoBiaoSong-B05" w:cs="FZXiaoBiaoSong-B05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FZFangSong-Z02" w:cs="FZFangSong-Z0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FZFangSong-Z02" w:cs="FZFangSong-Z02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FZFangSong-Z02" w:cs="FZFangSong-Z02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FZFangSong-Z02" w:cs="FZFangSong-Z02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FZFangSong-Z02" w:cs="FZFangSong-Z02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FZFangSong-Z02" w:cs="FZFangSong-Z02"/>
          <w:sz w:val="32"/>
          <w:szCs w:val="32"/>
          <w:lang w:val="en-US" w:eastAsia="zh-CN"/>
        </w:rPr>
      </w:pP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FZFangSong-Z02" w:cs="FZFangSong-Z02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Microsoft YaHei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FZFangSong-Z02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73544D0-9894-41B9-BA50-6327E5A5E5EF}"/>
  </w:font>
  <w:font w:name="FZXiaoBiaoSong-B05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A2CCB1C-4A7F-467B-8972-D8DAE919E8F0}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  <w15:person w15:author="summer浅浅倾城">
    <w15:presenceInfo w15:providerId="WPS Office" w15:userId="408993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33256CCB"/>
    <w:rsid w:val="3F775A05"/>
    <w:rsid w:val="6BCF5DC2"/>
    <w:rsid w:val="6C394EEE"/>
    <w:rsid w:val="7D7265F4"/>
    <w:rsid w:val="EDF109C2"/>
    <w:rsid w:val="EEDB5971"/>
    <w:rsid w:val="F1F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summer浅浅倾城</cp:lastModifiedBy>
  <dcterms:modified xsi:type="dcterms:W3CDTF">2021-12-24T07:14:07Z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20A861B601E64007BEA68D4A3F099300</vt:lpwstr>
  </property>
</Properties>
</file>